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F0" w:rsidRPr="00DE5D66" w:rsidRDefault="00B0183D">
      <w:pPr>
        <w:pStyle w:val="Heading1"/>
        <w:jc w:val="center"/>
        <w:rPr>
          <w:rFonts w:asciiTheme="minorHAnsi" w:hAnsiTheme="minorHAnsi" w:cstheme="minorHAnsi"/>
          <w:b/>
          <w:sz w:val="44"/>
          <w:szCs w:val="44"/>
        </w:rPr>
      </w:pPr>
      <w:ins w:id="0" w:author="Sally Gridley" w:date="2016-10-28T12:54:00Z">
        <w:r w:rsidRPr="00DE5D66">
          <w:rPr>
            <w:noProof/>
            <w:sz w:val="44"/>
            <w:szCs w:val="44"/>
          </w:rPr>
          <w:drawing>
            <wp:anchor distT="0" distB="0" distL="114300" distR="114300" simplePos="0" relativeHeight="251659264" behindDoc="0" locked="0" layoutInCell="1" allowOverlap="1" wp14:anchorId="7B184043" wp14:editId="6C66437F">
              <wp:simplePos x="0" y="0"/>
              <wp:positionH relativeFrom="margin">
                <wp:posOffset>-732155</wp:posOffset>
              </wp:positionH>
              <wp:positionV relativeFrom="paragraph">
                <wp:posOffset>-86995</wp:posOffset>
              </wp:positionV>
              <wp:extent cx="542925" cy="542925"/>
              <wp:effectExtent l="0" t="0" r="9525" b="952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Mersham.png"/>
                      <pic:cNvPicPr/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925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proofErr w:type="spellStart"/>
      <w:r w:rsidRPr="00DE5D66">
        <w:rPr>
          <w:rFonts w:asciiTheme="minorHAnsi" w:hAnsiTheme="minorHAnsi" w:cstheme="minorHAnsi"/>
          <w:b/>
          <w:sz w:val="44"/>
          <w:szCs w:val="44"/>
        </w:rPr>
        <w:t>Mersham</w:t>
      </w:r>
      <w:proofErr w:type="spellEnd"/>
      <w:r w:rsidR="00E250B1" w:rsidRPr="00DE5D66">
        <w:rPr>
          <w:rFonts w:asciiTheme="minorHAnsi" w:hAnsiTheme="minorHAnsi" w:cstheme="minorHAnsi"/>
          <w:b/>
          <w:sz w:val="44"/>
          <w:szCs w:val="44"/>
        </w:rPr>
        <w:t xml:space="preserve"> Little </w:t>
      </w:r>
      <w:proofErr w:type="gramStart"/>
      <w:r w:rsidR="00E250B1" w:rsidRPr="00DE5D66">
        <w:rPr>
          <w:rFonts w:asciiTheme="minorHAnsi" w:hAnsiTheme="minorHAnsi" w:cstheme="minorHAnsi"/>
          <w:b/>
          <w:sz w:val="44"/>
          <w:szCs w:val="44"/>
        </w:rPr>
        <w:t>Stars</w:t>
      </w:r>
      <w:r w:rsidR="003601EE" w:rsidRPr="00DE5D66">
        <w:rPr>
          <w:rFonts w:asciiTheme="minorHAnsi" w:hAnsiTheme="minorHAnsi" w:cstheme="minorHAnsi"/>
          <w:b/>
          <w:sz w:val="44"/>
          <w:szCs w:val="44"/>
        </w:rPr>
        <w:t xml:space="preserve"> :</w:t>
      </w:r>
      <w:proofErr w:type="gramEnd"/>
      <w:r w:rsidR="003601EE" w:rsidRPr="00DE5D66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DF6509" w:rsidRPr="00DE5D66">
        <w:rPr>
          <w:rFonts w:asciiTheme="minorHAnsi" w:hAnsiTheme="minorHAnsi" w:cstheme="minorHAnsi"/>
          <w:b/>
          <w:sz w:val="44"/>
          <w:szCs w:val="44"/>
        </w:rPr>
        <w:t>P</w:t>
      </w:r>
      <w:r w:rsidR="00A43670" w:rsidRPr="00DE5D66">
        <w:rPr>
          <w:rFonts w:asciiTheme="minorHAnsi" w:hAnsiTheme="minorHAnsi" w:cstheme="minorHAnsi"/>
          <w:b/>
          <w:sz w:val="44"/>
          <w:szCs w:val="44"/>
        </w:rPr>
        <w:t xml:space="preserve">olicies Held </w:t>
      </w:r>
    </w:p>
    <w:p w:rsidR="00602307" w:rsidRPr="00E250B1" w:rsidRDefault="00A43670" w:rsidP="00DE5D66">
      <w:pPr>
        <w:pStyle w:val="Heading1"/>
        <w:spacing w:line="240" w:lineRule="exact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3601EE">
        <w:rPr>
          <w:rFonts w:asciiTheme="minorHAnsi" w:hAnsiTheme="minorHAnsi" w:cstheme="minorHAnsi"/>
          <w:b/>
          <w:sz w:val="32"/>
          <w:szCs w:val="32"/>
        </w:rPr>
        <w:t>(</w:t>
      </w:r>
      <w:proofErr w:type="gramStart"/>
      <w:r w:rsidR="003601EE" w:rsidRPr="003601EE">
        <w:rPr>
          <w:rFonts w:asciiTheme="minorHAnsi" w:hAnsiTheme="minorHAnsi" w:cstheme="minorHAnsi"/>
          <w:b/>
          <w:sz w:val="32"/>
          <w:szCs w:val="32"/>
        </w:rPr>
        <w:t>as</w:t>
      </w:r>
      <w:proofErr w:type="gramEnd"/>
      <w:r w:rsidRPr="003601E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601EE" w:rsidRPr="003601EE">
        <w:rPr>
          <w:rFonts w:asciiTheme="minorHAnsi" w:hAnsiTheme="minorHAnsi" w:cstheme="minorHAnsi"/>
          <w:b/>
          <w:sz w:val="32"/>
          <w:szCs w:val="32"/>
        </w:rPr>
        <w:t>a</w:t>
      </w:r>
      <w:r w:rsidRPr="003601EE">
        <w:rPr>
          <w:rFonts w:asciiTheme="minorHAnsi" w:hAnsiTheme="minorHAnsi" w:cstheme="minorHAnsi"/>
          <w:b/>
          <w:sz w:val="32"/>
          <w:szCs w:val="32"/>
        </w:rPr>
        <w:t xml:space="preserve">t </w:t>
      </w:r>
      <w:r w:rsidR="00357A23">
        <w:rPr>
          <w:rFonts w:asciiTheme="minorHAnsi" w:hAnsiTheme="minorHAnsi" w:cstheme="minorHAnsi"/>
          <w:b/>
          <w:sz w:val="32"/>
          <w:szCs w:val="32"/>
        </w:rPr>
        <w:t>May 2018</w:t>
      </w:r>
      <w:r w:rsidR="00DF6509" w:rsidRPr="003601EE">
        <w:rPr>
          <w:rFonts w:asciiTheme="minorHAnsi" w:hAnsiTheme="minorHAnsi" w:cstheme="minorHAnsi"/>
          <w:b/>
          <w:sz w:val="32"/>
          <w:szCs w:val="32"/>
        </w:rPr>
        <w:t>)</w:t>
      </w:r>
    </w:p>
    <w:p w:rsidR="00E250B1" w:rsidRPr="00E250B1" w:rsidRDefault="00E250B1" w:rsidP="009C46E4">
      <w:pPr>
        <w:spacing w:line="120" w:lineRule="exact"/>
        <w:rPr>
          <w:rFonts w:asciiTheme="minorHAnsi" w:hAnsiTheme="minorHAnsi" w:cstheme="minorHAnsi"/>
          <w:sz w:val="32"/>
          <w:szCs w:val="32"/>
        </w:rPr>
      </w:pP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7089"/>
        <w:gridCol w:w="1701"/>
        <w:gridCol w:w="1701"/>
      </w:tblGrid>
      <w:tr w:rsidR="00602307" w:rsidRPr="00E250B1" w:rsidTr="00D77A8F">
        <w:tc>
          <w:tcPr>
            <w:tcW w:w="595" w:type="dxa"/>
            <w:shd w:val="pct5" w:color="auto" w:fill="FFFFFF"/>
          </w:tcPr>
          <w:p w:rsidR="00602307" w:rsidRPr="00E250B1" w:rsidRDefault="00DF6509" w:rsidP="00561B07">
            <w:pPr>
              <w:spacing w:line="340" w:lineRule="exac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250B1">
              <w:rPr>
                <w:rFonts w:asciiTheme="minorHAnsi" w:hAnsiTheme="minorHAnsi" w:cstheme="minorHAnsi"/>
                <w:b/>
                <w:sz w:val="32"/>
                <w:szCs w:val="32"/>
              </w:rPr>
              <w:t>No.</w:t>
            </w:r>
          </w:p>
        </w:tc>
        <w:tc>
          <w:tcPr>
            <w:tcW w:w="7089" w:type="dxa"/>
            <w:shd w:val="pct5" w:color="auto" w:fill="FFFFFF"/>
          </w:tcPr>
          <w:p w:rsidR="00602307" w:rsidRPr="00E250B1" w:rsidRDefault="00DF6509" w:rsidP="00561B07">
            <w:pPr>
              <w:spacing w:line="340" w:lineRule="exac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250B1">
              <w:rPr>
                <w:rFonts w:asciiTheme="minorHAnsi" w:hAnsiTheme="minorHAnsi" w:cstheme="minorHAnsi"/>
                <w:b/>
                <w:sz w:val="32"/>
                <w:szCs w:val="32"/>
              </w:rPr>
              <w:t>Name of Policy</w:t>
            </w:r>
          </w:p>
        </w:tc>
        <w:tc>
          <w:tcPr>
            <w:tcW w:w="1701" w:type="dxa"/>
            <w:shd w:val="pct5" w:color="auto" w:fill="FFFFFF"/>
          </w:tcPr>
          <w:p w:rsidR="00602307" w:rsidRPr="00E250B1" w:rsidRDefault="00DF6509" w:rsidP="00561B07">
            <w:pPr>
              <w:spacing w:line="340" w:lineRule="exac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250B1">
              <w:rPr>
                <w:rFonts w:asciiTheme="minorHAnsi" w:hAnsiTheme="minorHAnsi" w:cstheme="minorHAnsi"/>
                <w:b/>
                <w:sz w:val="32"/>
                <w:szCs w:val="32"/>
              </w:rPr>
              <w:t>Date Created</w:t>
            </w:r>
          </w:p>
        </w:tc>
        <w:tc>
          <w:tcPr>
            <w:tcW w:w="1701" w:type="dxa"/>
            <w:shd w:val="pct5" w:color="auto" w:fill="FFFFFF"/>
          </w:tcPr>
          <w:p w:rsidR="00602307" w:rsidRPr="00E250B1" w:rsidRDefault="00DF6509" w:rsidP="00561B07">
            <w:pPr>
              <w:spacing w:line="340" w:lineRule="exac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250B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Date </w:t>
            </w:r>
          </w:p>
          <w:p w:rsidR="00602307" w:rsidRPr="00E250B1" w:rsidRDefault="00DF6509" w:rsidP="00561B07">
            <w:pPr>
              <w:spacing w:line="340" w:lineRule="exac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250B1">
              <w:rPr>
                <w:rFonts w:asciiTheme="minorHAnsi" w:hAnsiTheme="minorHAnsi" w:cstheme="minorHAnsi"/>
                <w:b/>
                <w:sz w:val="32"/>
                <w:szCs w:val="32"/>
              </w:rPr>
              <w:t>Amended</w:t>
            </w:r>
          </w:p>
        </w:tc>
      </w:tr>
      <w:tr w:rsidR="000B3673" w:rsidRPr="00E250B1" w:rsidTr="00D77A8F">
        <w:tc>
          <w:tcPr>
            <w:tcW w:w="595" w:type="dxa"/>
          </w:tcPr>
          <w:p w:rsidR="000B3673" w:rsidRDefault="000B3673" w:rsidP="00D77A8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D3081" w:rsidRPr="005D3081" w:rsidRDefault="005D3081" w:rsidP="00D77A8F">
            <w:pPr>
              <w:pStyle w:val="ListParagraph"/>
              <w:numPr>
                <w:ilvl w:val="0"/>
                <w:numId w:val="9"/>
              </w:numPr>
              <w:spacing w:line="320" w:lineRule="exact"/>
              <w:ind w:hanging="720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D3081" w:rsidRDefault="005D3081" w:rsidP="00D77A8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  <w:p w:rsidR="005D3081" w:rsidRDefault="005D3081" w:rsidP="00D77A8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  <w:p w:rsidR="005D3081" w:rsidRDefault="005D3081" w:rsidP="00D77A8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  <w:p w:rsidR="005D3081" w:rsidRDefault="005D3081" w:rsidP="00D77A8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D3081" w:rsidRDefault="005D3081" w:rsidP="00D77A8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  <w:p w:rsidR="005D3081" w:rsidRDefault="005D3081" w:rsidP="00D77A8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  <w:p w:rsidR="005D3081" w:rsidRDefault="005D3081" w:rsidP="00D77A8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  <w:p w:rsidR="005D3081" w:rsidRDefault="005D3081" w:rsidP="00D77A8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  <w:p w:rsidR="005D3081" w:rsidRDefault="005D3081" w:rsidP="00D77A8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  <w:p w:rsidR="002D3EF5" w:rsidRDefault="002D3EF5" w:rsidP="00D77A8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D3081" w:rsidRDefault="005D3081" w:rsidP="00D77A8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10</w:t>
            </w:r>
          </w:p>
          <w:p w:rsidR="005D3081" w:rsidRDefault="002D3EF5" w:rsidP="00D77A8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11</w:t>
            </w:r>
          </w:p>
          <w:p w:rsidR="005D3081" w:rsidRDefault="002D3EF5" w:rsidP="00D77A8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12</w:t>
            </w:r>
          </w:p>
          <w:p w:rsidR="002D3EF5" w:rsidRDefault="002D3EF5" w:rsidP="00D77A8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13</w:t>
            </w:r>
          </w:p>
          <w:p w:rsidR="00357A23" w:rsidRDefault="00357A23" w:rsidP="00D77A8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D3081" w:rsidRDefault="002D3EF5" w:rsidP="00D77A8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14</w:t>
            </w:r>
          </w:p>
          <w:p w:rsidR="00357A23" w:rsidRDefault="00357A23" w:rsidP="00D77A8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15</w:t>
            </w:r>
          </w:p>
          <w:p w:rsidR="00357A23" w:rsidRPr="005D3081" w:rsidRDefault="00357A23" w:rsidP="00D77A8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16</w:t>
            </w:r>
          </w:p>
        </w:tc>
        <w:tc>
          <w:tcPr>
            <w:tcW w:w="7089" w:type="dxa"/>
          </w:tcPr>
          <w:p w:rsidR="000B3673" w:rsidRPr="000B3673" w:rsidRDefault="000B3673" w:rsidP="004903E1">
            <w:pPr>
              <w:pStyle w:val="ListParagraph"/>
              <w:spacing w:line="320" w:lineRule="exact"/>
              <w:ind w:left="318" w:hanging="284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B3673">
              <w:rPr>
                <w:rFonts w:asciiTheme="minorHAnsi" w:hAnsiTheme="minorHAnsi" w:cstheme="minorHAnsi"/>
                <w:b/>
                <w:sz w:val="32"/>
                <w:szCs w:val="32"/>
              </w:rPr>
              <w:t>Safeguarding Policies</w:t>
            </w:r>
          </w:p>
          <w:p w:rsidR="000B3673" w:rsidRPr="000B3673" w:rsidRDefault="000B3673" w:rsidP="004903E1">
            <w:pPr>
              <w:pStyle w:val="ListParagraph"/>
              <w:numPr>
                <w:ilvl w:val="0"/>
                <w:numId w:val="3"/>
              </w:numPr>
              <w:spacing w:line="320" w:lineRule="exact"/>
              <w:ind w:left="602" w:hanging="284"/>
              <w:rPr>
                <w:rFonts w:asciiTheme="minorHAnsi" w:hAnsiTheme="minorHAnsi" w:cstheme="minorHAnsi"/>
                <w:sz w:val="32"/>
                <w:szCs w:val="32"/>
              </w:rPr>
            </w:pPr>
            <w:r w:rsidRPr="000B3673">
              <w:rPr>
                <w:rFonts w:asciiTheme="minorHAnsi" w:hAnsiTheme="minorHAnsi" w:cstheme="minorHAnsi"/>
                <w:sz w:val="32"/>
                <w:szCs w:val="32"/>
              </w:rPr>
              <w:t>Acceptable Use Policy (internet use)</w:t>
            </w:r>
          </w:p>
          <w:p w:rsidR="000B3673" w:rsidRPr="000B3673" w:rsidRDefault="000B3673" w:rsidP="004903E1">
            <w:pPr>
              <w:pStyle w:val="ListParagraph"/>
              <w:numPr>
                <w:ilvl w:val="0"/>
                <w:numId w:val="3"/>
              </w:numPr>
              <w:spacing w:line="320" w:lineRule="exact"/>
              <w:ind w:left="602" w:hanging="284"/>
              <w:rPr>
                <w:rFonts w:asciiTheme="minorHAnsi" w:hAnsiTheme="minorHAnsi" w:cstheme="minorHAnsi"/>
                <w:sz w:val="32"/>
                <w:szCs w:val="32"/>
              </w:rPr>
            </w:pPr>
            <w:r w:rsidRPr="000B3673">
              <w:rPr>
                <w:rFonts w:asciiTheme="minorHAnsi" w:hAnsiTheme="minorHAnsi" w:cstheme="minorHAnsi"/>
                <w:sz w:val="32"/>
                <w:szCs w:val="32"/>
              </w:rPr>
              <w:t>Administering Medication within the Setting</w:t>
            </w:r>
          </w:p>
          <w:p w:rsidR="000B3673" w:rsidRPr="000B3673" w:rsidRDefault="000B3673" w:rsidP="004903E1">
            <w:pPr>
              <w:pStyle w:val="ListParagraph"/>
              <w:numPr>
                <w:ilvl w:val="0"/>
                <w:numId w:val="3"/>
              </w:numPr>
              <w:spacing w:line="320" w:lineRule="exact"/>
              <w:ind w:left="602" w:hanging="284"/>
              <w:rPr>
                <w:rFonts w:asciiTheme="minorHAnsi" w:hAnsiTheme="minorHAnsi" w:cstheme="minorHAnsi"/>
                <w:sz w:val="32"/>
                <w:szCs w:val="32"/>
              </w:rPr>
            </w:pPr>
            <w:r w:rsidRPr="000B3673">
              <w:rPr>
                <w:rFonts w:asciiTheme="minorHAnsi" w:hAnsiTheme="minorHAnsi" w:cstheme="minorHAnsi"/>
                <w:sz w:val="32"/>
                <w:szCs w:val="32"/>
              </w:rPr>
              <w:t>Allegations of Abuse against a Member of Staff</w:t>
            </w:r>
          </w:p>
          <w:p w:rsidR="000B3673" w:rsidRPr="000B3673" w:rsidRDefault="000B3673" w:rsidP="004903E1">
            <w:pPr>
              <w:pStyle w:val="ListParagraph"/>
              <w:numPr>
                <w:ilvl w:val="0"/>
                <w:numId w:val="3"/>
              </w:numPr>
              <w:spacing w:line="320" w:lineRule="exact"/>
              <w:ind w:left="602" w:hanging="284"/>
              <w:rPr>
                <w:rFonts w:asciiTheme="minorHAnsi" w:hAnsiTheme="minorHAnsi" w:cstheme="minorHAnsi"/>
                <w:sz w:val="32"/>
                <w:szCs w:val="32"/>
              </w:rPr>
            </w:pPr>
            <w:r w:rsidRPr="000B3673">
              <w:rPr>
                <w:rFonts w:asciiTheme="minorHAnsi" w:hAnsiTheme="minorHAnsi" w:cstheme="minorHAnsi"/>
                <w:sz w:val="32"/>
                <w:szCs w:val="32"/>
              </w:rPr>
              <w:t>Behaviour Management Policy</w:t>
            </w:r>
          </w:p>
          <w:p w:rsidR="000B3673" w:rsidRPr="00D72A1F" w:rsidRDefault="000B3673" w:rsidP="004903E1">
            <w:pPr>
              <w:pStyle w:val="ListParagraph"/>
              <w:spacing w:line="320" w:lineRule="exact"/>
              <w:ind w:left="1495" w:hanging="468"/>
              <w:rPr>
                <w:rFonts w:asciiTheme="minorHAnsi" w:hAnsiTheme="minorHAnsi" w:cstheme="minorHAnsi"/>
                <w:sz w:val="24"/>
                <w:szCs w:val="24"/>
              </w:rPr>
            </w:pPr>
            <w:r w:rsidRPr="00D72A1F">
              <w:rPr>
                <w:rFonts w:asciiTheme="minorHAnsi" w:hAnsiTheme="minorHAnsi" w:cstheme="minorHAnsi"/>
                <w:sz w:val="24"/>
                <w:szCs w:val="24"/>
              </w:rPr>
              <w:t>(includes physical intervention procedures)</w:t>
            </w:r>
          </w:p>
          <w:p w:rsidR="005B4CD6" w:rsidRPr="000B3673" w:rsidRDefault="005B4CD6" w:rsidP="004903E1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601" w:hanging="283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British Values</w:t>
            </w:r>
          </w:p>
          <w:p w:rsidR="000B3673" w:rsidRPr="000B3673" w:rsidRDefault="000B3673" w:rsidP="004903E1">
            <w:pPr>
              <w:pStyle w:val="ListParagraph"/>
              <w:numPr>
                <w:ilvl w:val="0"/>
                <w:numId w:val="3"/>
              </w:numPr>
              <w:spacing w:line="320" w:lineRule="exact"/>
              <w:ind w:left="602" w:hanging="284"/>
              <w:rPr>
                <w:rFonts w:asciiTheme="minorHAnsi" w:hAnsiTheme="minorHAnsi" w:cstheme="minorHAnsi"/>
                <w:sz w:val="32"/>
                <w:szCs w:val="32"/>
              </w:rPr>
            </w:pPr>
            <w:r w:rsidRPr="000B3673">
              <w:rPr>
                <w:rFonts w:asciiTheme="minorHAnsi" w:hAnsiTheme="minorHAnsi" w:cstheme="minorHAnsi"/>
                <w:sz w:val="32"/>
                <w:szCs w:val="32"/>
              </w:rPr>
              <w:t>Child Protection Policy</w:t>
            </w:r>
          </w:p>
          <w:p w:rsidR="000B3673" w:rsidRPr="000B3673" w:rsidRDefault="000B3673" w:rsidP="004903E1">
            <w:pPr>
              <w:pStyle w:val="ListParagraph"/>
              <w:numPr>
                <w:ilvl w:val="0"/>
                <w:numId w:val="3"/>
              </w:numPr>
              <w:spacing w:line="320" w:lineRule="exact"/>
              <w:ind w:left="602" w:hanging="284"/>
              <w:rPr>
                <w:rFonts w:asciiTheme="minorHAnsi" w:hAnsiTheme="minorHAnsi" w:cstheme="minorHAnsi"/>
                <w:sz w:val="32"/>
                <w:szCs w:val="32"/>
              </w:rPr>
            </w:pPr>
            <w:r w:rsidRPr="000B3673">
              <w:rPr>
                <w:rFonts w:asciiTheme="minorHAnsi" w:hAnsiTheme="minorHAnsi" w:cstheme="minorHAnsi"/>
                <w:sz w:val="32"/>
                <w:szCs w:val="32"/>
              </w:rPr>
              <w:t>Concerns and Complaints Policy</w:t>
            </w:r>
          </w:p>
          <w:p w:rsidR="000B3673" w:rsidRPr="000B3673" w:rsidRDefault="000B3673" w:rsidP="004903E1">
            <w:pPr>
              <w:pStyle w:val="ListParagraph"/>
              <w:numPr>
                <w:ilvl w:val="0"/>
                <w:numId w:val="3"/>
              </w:numPr>
              <w:spacing w:line="320" w:lineRule="exact"/>
              <w:ind w:left="602" w:hanging="284"/>
              <w:rPr>
                <w:rFonts w:asciiTheme="minorHAnsi" w:hAnsiTheme="minorHAnsi" w:cstheme="minorHAnsi"/>
                <w:sz w:val="32"/>
                <w:szCs w:val="32"/>
              </w:rPr>
            </w:pPr>
            <w:r w:rsidRPr="000B3673">
              <w:rPr>
                <w:rFonts w:asciiTheme="minorHAnsi" w:hAnsiTheme="minorHAnsi" w:cstheme="minorHAnsi"/>
                <w:sz w:val="32"/>
                <w:szCs w:val="32"/>
              </w:rPr>
              <w:t>Confidentiality and Information Sharing Policy</w:t>
            </w:r>
          </w:p>
          <w:p w:rsidR="000B3673" w:rsidRPr="000B3673" w:rsidRDefault="000B3673" w:rsidP="004903E1">
            <w:pPr>
              <w:pStyle w:val="ListParagraph"/>
              <w:numPr>
                <w:ilvl w:val="0"/>
                <w:numId w:val="3"/>
              </w:numPr>
              <w:spacing w:line="320" w:lineRule="exact"/>
              <w:ind w:left="602" w:hanging="284"/>
              <w:rPr>
                <w:rFonts w:asciiTheme="minorHAnsi" w:hAnsiTheme="minorHAnsi" w:cstheme="minorHAnsi"/>
                <w:sz w:val="32"/>
                <w:szCs w:val="32"/>
              </w:rPr>
            </w:pPr>
            <w:r w:rsidRPr="000B3673">
              <w:rPr>
                <w:rFonts w:asciiTheme="minorHAnsi" w:hAnsiTheme="minorHAnsi" w:cstheme="minorHAnsi"/>
                <w:sz w:val="32"/>
                <w:szCs w:val="32"/>
              </w:rPr>
              <w:t>Health and Safety Policy</w:t>
            </w:r>
          </w:p>
          <w:p w:rsidR="000B3673" w:rsidRPr="00D72A1F" w:rsidRDefault="005D3081" w:rsidP="004903E1">
            <w:pPr>
              <w:pStyle w:val="ListParagraph"/>
              <w:spacing w:line="320" w:lineRule="exact"/>
              <w:ind w:left="602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D72A1F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B3673" w:rsidRPr="00D72A1F">
              <w:rPr>
                <w:rFonts w:asciiTheme="minorHAnsi" w:hAnsiTheme="minorHAnsi" w:cstheme="minorHAnsi"/>
                <w:sz w:val="24"/>
                <w:szCs w:val="24"/>
              </w:rPr>
              <w:t>(includes Risk Assessments and Accidents)</w:t>
            </w:r>
          </w:p>
          <w:p w:rsidR="005B4CD6" w:rsidRPr="000B3673" w:rsidRDefault="005B4CD6" w:rsidP="004903E1">
            <w:pPr>
              <w:pStyle w:val="ListParagraph"/>
              <w:numPr>
                <w:ilvl w:val="0"/>
                <w:numId w:val="3"/>
              </w:numPr>
              <w:spacing w:line="320" w:lineRule="exact"/>
              <w:ind w:left="460" w:hanging="142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Lock Down Policy</w:t>
            </w:r>
          </w:p>
          <w:p w:rsidR="00357A23" w:rsidRDefault="00357A23" w:rsidP="004903E1">
            <w:pPr>
              <w:pStyle w:val="ListParagraph"/>
              <w:numPr>
                <w:ilvl w:val="0"/>
                <w:numId w:val="3"/>
              </w:numPr>
              <w:spacing w:line="320" w:lineRule="exact"/>
              <w:ind w:left="602" w:hanging="284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Missing Child Policy</w:t>
            </w:r>
          </w:p>
          <w:p w:rsidR="000B3673" w:rsidRPr="000B3673" w:rsidRDefault="000B3673" w:rsidP="004903E1">
            <w:pPr>
              <w:pStyle w:val="ListParagraph"/>
              <w:numPr>
                <w:ilvl w:val="0"/>
                <w:numId w:val="3"/>
              </w:numPr>
              <w:spacing w:line="320" w:lineRule="exact"/>
              <w:ind w:left="602" w:hanging="284"/>
              <w:rPr>
                <w:rFonts w:asciiTheme="minorHAnsi" w:hAnsiTheme="minorHAnsi" w:cstheme="minorHAnsi"/>
                <w:sz w:val="32"/>
                <w:szCs w:val="32"/>
              </w:rPr>
            </w:pPr>
            <w:r w:rsidRPr="000B3673">
              <w:rPr>
                <w:rFonts w:asciiTheme="minorHAnsi" w:hAnsiTheme="minorHAnsi" w:cstheme="minorHAnsi"/>
                <w:sz w:val="32"/>
                <w:szCs w:val="32"/>
              </w:rPr>
              <w:t>Nappy Changing Policy</w:t>
            </w:r>
          </w:p>
          <w:p w:rsidR="000B3673" w:rsidRPr="000B3673" w:rsidRDefault="000B3673" w:rsidP="004903E1">
            <w:pPr>
              <w:pStyle w:val="ListParagraph"/>
              <w:numPr>
                <w:ilvl w:val="0"/>
                <w:numId w:val="3"/>
              </w:numPr>
              <w:spacing w:line="320" w:lineRule="exact"/>
              <w:ind w:left="602" w:hanging="284"/>
              <w:rPr>
                <w:rFonts w:asciiTheme="minorHAnsi" w:hAnsiTheme="minorHAnsi" w:cstheme="minorHAnsi"/>
                <w:sz w:val="32"/>
                <w:szCs w:val="32"/>
              </w:rPr>
            </w:pPr>
            <w:r w:rsidRPr="000B3673">
              <w:rPr>
                <w:rFonts w:asciiTheme="minorHAnsi" w:hAnsiTheme="minorHAnsi" w:cstheme="minorHAnsi"/>
                <w:sz w:val="32"/>
                <w:szCs w:val="32"/>
              </w:rPr>
              <w:t>Online Safety</w:t>
            </w:r>
          </w:p>
          <w:p w:rsidR="000B3673" w:rsidRPr="002D3EF5" w:rsidRDefault="000B3673" w:rsidP="004903E1">
            <w:pPr>
              <w:pStyle w:val="ListParagraph"/>
              <w:spacing w:line="320" w:lineRule="exact"/>
              <w:ind w:left="602" w:hanging="568"/>
              <w:rPr>
                <w:rFonts w:asciiTheme="minorHAnsi" w:hAnsiTheme="minorHAnsi" w:cstheme="minorHAnsi"/>
                <w:sz w:val="22"/>
                <w:szCs w:val="22"/>
              </w:rPr>
            </w:pPr>
            <w:r w:rsidRPr="002D3EF5">
              <w:rPr>
                <w:rFonts w:asciiTheme="minorHAnsi" w:hAnsiTheme="minorHAnsi" w:cstheme="minorHAnsi"/>
                <w:sz w:val="22"/>
                <w:szCs w:val="22"/>
              </w:rPr>
              <w:t>(includes use of cameras/internet/mobile phones</w:t>
            </w:r>
            <w:r w:rsidR="005B4CD6" w:rsidRPr="002D3EF5">
              <w:rPr>
                <w:rFonts w:asciiTheme="minorHAnsi" w:hAnsiTheme="minorHAnsi" w:cstheme="minorHAnsi"/>
                <w:sz w:val="22"/>
                <w:szCs w:val="22"/>
              </w:rPr>
              <w:t>/sexting guidance note</w:t>
            </w:r>
            <w:r w:rsidRPr="002D3EF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0B3673" w:rsidRDefault="000B3673" w:rsidP="004903E1">
            <w:pPr>
              <w:pStyle w:val="ListParagraph"/>
              <w:numPr>
                <w:ilvl w:val="0"/>
                <w:numId w:val="3"/>
              </w:numPr>
              <w:spacing w:line="320" w:lineRule="exact"/>
              <w:ind w:left="602" w:hanging="284"/>
              <w:rPr>
                <w:rFonts w:asciiTheme="minorHAnsi" w:hAnsiTheme="minorHAnsi" w:cstheme="minorHAnsi"/>
                <w:sz w:val="32"/>
                <w:szCs w:val="32"/>
              </w:rPr>
            </w:pPr>
            <w:r w:rsidRPr="000B3673">
              <w:rPr>
                <w:rFonts w:asciiTheme="minorHAnsi" w:hAnsiTheme="minorHAnsi" w:cstheme="minorHAnsi"/>
                <w:sz w:val="32"/>
                <w:szCs w:val="32"/>
              </w:rPr>
              <w:t>Recruitment Policy</w:t>
            </w:r>
          </w:p>
          <w:p w:rsidR="00357A23" w:rsidRPr="000B3673" w:rsidRDefault="00357A23" w:rsidP="004903E1">
            <w:pPr>
              <w:pStyle w:val="ListParagraph"/>
              <w:numPr>
                <w:ilvl w:val="0"/>
                <w:numId w:val="3"/>
              </w:numPr>
              <w:spacing w:line="320" w:lineRule="exact"/>
              <w:ind w:left="602" w:hanging="284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Uncollected Child Policy</w:t>
            </w:r>
          </w:p>
          <w:p w:rsidR="000B3673" w:rsidRPr="000B3673" w:rsidRDefault="000B3673" w:rsidP="004903E1">
            <w:pPr>
              <w:pStyle w:val="ListParagraph"/>
              <w:numPr>
                <w:ilvl w:val="0"/>
                <w:numId w:val="3"/>
              </w:numPr>
              <w:spacing w:line="320" w:lineRule="exact"/>
              <w:ind w:left="602" w:hanging="284"/>
              <w:rPr>
                <w:rFonts w:asciiTheme="minorHAnsi" w:hAnsiTheme="minorHAnsi" w:cstheme="minorHAnsi"/>
                <w:sz w:val="32"/>
                <w:szCs w:val="32"/>
              </w:rPr>
            </w:pPr>
            <w:r w:rsidRPr="000B3673">
              <w:rPr>
                <w:rFonts w:asciiTheme="minorHAnsi" w:hAnsiTheme="minorHAnsi" w:cstheme="minorHAnsi"/>
                <w:sz w:val="32"/>
                <w:szCs w:val="32"/>
              </w:rPr>
              <w:t>Whistleblowing Policy</w:t>
            </w:r>
          </w:p>
        </w:tc>
        <w:tc>
          <w:tcPr>
            <w:tcW w:w="1701" w:type="dxa"/>
          </w:tcPr>
          <w:p w:rsidR="000B3673" w:rsidRDefault="000B3673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D3081" w:rsidRDefault="00A87A45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2017</w:t>
            </w:r>
          </w:p>
          <w:p w:rsidR="005D3081" w:rsidRDefault="00A87A45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2017</w:t>
            </w:r>
          </w:p>
          <w:p w:rsidR="005D3081" w:rsidRDefault="00A87A45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2017</w:t>
            </w:r>
          </w:p>
          <w:p w:rsidR="005D3081" w:rsidRDefault="005D3081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Oct 2017</w:t>
            </w:r>
          </w:p>
          <w:p w:rsidR="005D3081" w:rsidRDefault="005D3081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D3081" w:rsidRDefault="005B4CD6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</w:t>
            </w:r>
            <w:r w:rsidR="005D3081">
              <w:rPr>
                <w:rFonts w:asciiTheme="minorHAnsi" w:hAnsiTheme="minorHAnsi" w:cstheme="minorHAnsi"/>
                <w:sz w:val="32"/>
                <w:szCs w:val="32"/>
              </w:rPr>
              <w:t xml:space="preserve"> 2017</w:t>
            </w:r>
          </w:p>
          <w:p w:rsidR="005D3081" w:rsidRDefault="005B4CD6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2017</w:t>
            </w:r>
          </w:p>
          <w:p w:rsidR="005D3081" w:rsidRDefault="00A87A45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2017</w:t>
            </w:r>
          </w:p>
          <w:p w:rsidR="005D3081" w:rsidRDefault="00A87A45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2017</w:t>
            </w:r>
          </w:p>
          <w:p w:rsidR="005D3081" w:rsidRDefault="00A87A45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2017</w:t>
            </w:r>
          </w:p>
          <w:p w:rsidR="00A87A45" w:rsidRDefault="00A87A45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D3081" w:rsidRDefault="00A87A45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2017</w:t>
            </w:r>
          </w:p>
          <w:p w:rsidR="005B4CD6" w:rsidRDefault="005B4CD6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2017</w:t>
            </w:r>
          </w:p>
          <w:p w:rsidR="002D3EF5" w:rsidRDefault="00402557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2017</w:t>
            </w:r>
          </w:p>
          <w:p w:rsidR="005D3081" w:rsidRDefault="005B4CD6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2017</w:t>
            </w:r>
          </w:p>
          <w:p w:rsidR="00402557" w:rsidRDefault="00402557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B4CD6" w:rsidRDefault="00A87A45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2017</w:t>
            </w:r>
          </w:p>
          <w:p w:rsidR="00D72A1F" w:rsidRDefault="00D72A1F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2017</w:t>
            </w:r>
          </w:p>
          <w:p w:rsidR="00402557" w:rsidRDefault="00402557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2017</w:t>
            </w:r>
          </w:p>
        </w:tc>
        <w:tc>
          <w:tcPr>
            <w:tcW w:w="1701" w:type="dxa"/>
          </w:tcPr>
          <w:p w:rsidR="000B3673" w:rsidRDefault="000B3673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D3081" w:rsidRDefault="00A87A45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2018</w:t>
            </w:r>
          </w:p>
          <w:p w:rsidR="005D3081" w:rsidRDefault="00A87A45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2018</w:t>
            </w:r>
          </w:p>
          <w:p w:rsidR="005D3081" w:rsidRDefault="00A87A45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2018</w:t>
            </w:r>
          </w:p>
          <w:p w:rsidR="005D3081" w:rsidRDefault="005D3081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Oct 2018</w:t>
            </w:r>
          </w:p>
          <w:p w:rsidR="005D3081" w:rsidRDefault="005D3081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D3081" w:rsidRDefault="005B4CD6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</w:t>
            </w:r>
            <w:r w:rsidR="005D3081">
              <w:rPr>
                <w:rFonts w:asciiTheme="minorHAnsi" w:hAnsiTheme="minorHAnsi" w:cstheme="minorHAnsi"/>
                <w:sz w:val="32"/>
                <w:szCs w:val="32"/>
              </w:rPr>
              <w:t xml:space="preserve"> 2018</w:t>
            </w:r>
          </w:p>
          <w:p w:rsidR="005D3081" w:rsidRDefault="005B4CD6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2018</w:t>
            </w:r>
          </w:p>
          <w:p w:rsidR="005D3081" w:rsidRDefault="00A87A45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2018</w:t>
            </w:r>
          </w:p>
          <w:p w:rsidR="005D3081" w:rsidRDefault="00A87A45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2018</w:t>
            </w:r>
          </w:p>
          <w:p w:rsidR="005D3081" w:rsidRDefault="00A87A45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2018</w:t>
            </w:r>
          </w:p>
          <w:p w:rsidR="00A87A45" w:rsidRDefault="00A87A45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D3081" w:rsidRDefault="00A87A45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2018</w:t>
            </w:r>
          </w:p>
          <w:p w:rsidR="005B4CD6" w:rsidRDefault="005B4CD6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2018</w:t>
            </w:r>
          </w:p>
          <w:p w:rsidR="005D3081" w:rsidRDefault="005B4CD6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2018</w:t>
            </w:r>
          </w:p>
          <w:p w:rsidR="005B4CD6" w:rsidRDefault="005B4CD6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2018</w:t>
            </w:r>
          </w:p>
          <w:p w:rsidR="00402557" w:rsidRDefault="00402557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B4CD6" w:rsidRDefault="002D3EF5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2018</w:t>
            </w:r>
          </w:p>
          <w:p w:rsidR="00D72A1F" w:rsidRDefault="00D72A1F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2018</w:t>
            </w:r>
          </w:p>
          <w:p w:rsidR="00402557" w:rsidRDefault="00402557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Nov 2018</w:t>
            </w:r>
          </w:p>
        </w:tc>
      </w:tr>
      <w:tr w:rsidR="00FF3409" w:rsidRPr="00E250B1" w:rsidTr="00D77A8F">
        <w:tc>
          <w:tcPr>
            <w:tcW w:w="595" w:type="dxa"/>
          </w:tcPr>
          <w:p w:rsidR="00FF3409" w:rsidRPr="00D77A8F" w:rsidRDefault="00D77A8F" w:rsidP="00D77A8F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7089" w:type="dxa"/>
          </w:tcPr>
          <w:p w:rsidR="00FF3409" w:rsidRDefault="00FF3409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Admissions Policy</w:t>
            </w:r>
          </w:p>
        </w:tc>
        <w:tc>
          <w:tcPr>
            <w:tcW w:w="1701" w:type="dxa"/>
          </w:tcPr>
          <w:p w:rsidR="00FF3409" w:rsidRDefault="00357A23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2018</w:t>
            </w:r>
          </w:p>
        </w:tc>
        <w:tc>
          <w:tcPr>
            <w:tcW w:w="1701" w:type="dxa"/>
          </w:tcPr>
          <w:p w:rsidR="00FF3409" w:rsidRPr="00E250B1" w:rsidRDefault="00357A23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2019</w:t>
            </w:r>
          </w:p>
        </w:tc>
      </w:tr>
      <w:tr w:rsidR="00D72A1F" w:rsidRPr="00E250B1" w:rsidTr="00D77A8F">
        <w:tc>
          <w:tcPr>
            <w:tcW w:w="595" w:type="dxa"/>
          </w:tcPr>
          <w:p w:rsidR="00D72A1F" w:rsidRPr="00D77A8F" w:rsidRDefault="00D72A1F" w:rsidP="00D77A8F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9" w:type="dxa"/>
          </w:tcPr>
          <w:p w:rsidR="00D72A1F" w:rsidRDefault="00D72A1F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Checking the Identity of Visitors Procedure</w:t>
            </w:r>
          </w:p>
        </w:tc>
        <w:tc>
          <w:tcPr>
            <w:tcW w:w="1701" w:type="dxa"/>
          </w:tcPr>
          <w:p w:rsidR="00D72A1F" w:rsidRDefault="00D72A1F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2018</w:t>
            </w:r>
          </w:p>
        </w:tc>
        <w:tc>
          <w:tcPr>
            <w:tcW w:w="1701" w:type="dxa"/>
          </w:tcPr>
          <w:p w:rsidR="00D72A1F" w:rsidRDefault="00D72A1F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2019</w:t>
            </w:r>
          </w:p>
        </w:tc>
      </w:tr>
      <w:tr w:rsidR="0072508D" w:rsidRPr="00E250B1" w:rsidTr="00D77A8F">
        <w:tc>
          <w:tcPr>
            <w:tcW w:w="595" w:type="dxa"/>
          </w:tcPr>
          <w:p w:rsidR="0072508D" w:rsidRPr="00D77A8F" w:rsidRDefault="0072508D" w:rsidP="00D77A8F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9" w:type="dxa"/>
          </w:tcPr>
          <w:p w:rsidR="0072508D" w:rsidRDefault="0072508D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Data Protection Policy</w:t>
            </w:r>
          </w:p>
        </w:tc>
        <w:tc>
          <w:tcPr>
            <w:tcW w:w="1701" w:type="dxa"/>
          </w:tcPr>
          <w:p w:rsidR="0072508D" w:rsidRDefault="0072508D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2018</w:t>
            </w:r>
          </w:p>
        </w:tc>
        <w:tc>
          <w:tcPr>
            <w:tcW w:w="1701" w:type="dxa"/>
          </w:tcPr>
          <w:p w:rsidR="0072508D" w:rsidRDefault="0072508D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2019</w:t>
            </w:r>
          </w:p>
        </w:tc>
      </w:tr>
      <w:tr w:rsidR="00357A23" w:rsidRPr="00E250B1" w:rsidTr="00D77A8F">
        <w:tc>
          <w:tcPr>
            <w:tcW w:w="595" w:type="dxa"/>
          </w:tcPr>
          <w:p w:rsidR="00357A23" w:rsidRPr="00D77A8F" w:rsidRDefault="00357A23" w:rsidP="00D77A8F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9" w:type="dxa"/>
          </w:tcPr>
          <w:p w:rsidR="00357A23" w:rsidRDefault="00357A23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Disciplinary and Grievance Policy</w:t>
            </w:r>
          </w:p>
        </w:tc>
        <w:tc>
          <w:tcPr>
            <w:tcW w:w="1701" w:type="dxa"/>
          </w:tcPr>
          <w:p w:rsidR="00357A23" w:rsidRDefault="00357A23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2018</w:t>
            </w:r>
          </w:p>
        </w:tc>
        <w:tc>
          <w:tcPr>
            <w:tcW w:w="1701" w:type="dxa"/>
          </w:tcPr>
          <w:p w:rsidR="00357A23" w:rsidRPr="00E250B1" w:rsidRDefault="00357A23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2019</w:t>
            </w:r>
          </w:p>
        </w:tc>
      </w:tr>
      <w:tr w:rsidR="00357A23" w:rsidRPr="00E250B1" w:rsidTr="00D77A8F">
        <w:tc>
          <w:tcPr>
            <w:tcW w:w="595" w:type="dxa"/>
          </w:tcPr>
          <w:p w:rsidR="00357A23" w:rsidRPr="00D77A8F" w:rsidRDefault="00357A23" w:rsidP="00D77A8F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9" w:type="dxa"/>
          </w:tcPr>
          <w:p w:rsidR="00357A23" w:rsidRPr="00E250B1" w:rsidRDefault="00357A23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Emergency Evacuation</w:t>
            </w:r>
          </w:p>
        </w:tc>
        <w:tc>
          <w:tcPr>
            <w:tcW w:w="1701" w:type="dxa"/>
          </w:tcPr>
          <w:p w:rsidR="00357A23" w:rsidRDefault="00357A23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2018</w:t>
            </w:r>
          </w:p>
        </w:tc>
        <w:tc>
          <w:tcPr>
            <w:tcW w:w="1701" w:type="dxa"/>
          </w:tcPr>
          <w:p w:rsidR="00357A23" w:rsidRPr="00E250B1" w:rsidRDefault="00357A23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2019</w:t>
            </w:r>
          </w:p>
        </w:tc>
      </w:tr>
      <w:tr w:rsidR="00357A23" w:rsidRPr="00E250B1" w:rsidTr="00D77A8F">
        <w:tc>
          <w:tcPr>
            <w:tcW w:w="595" w:type="dxa"/>
          </w:tcPr>
          <w:p w:rsidR="00357A23" w:rsidRPr="00D77A8F" w:rsidRDefault="00357A23" w:rsidP="00D77A8F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9" w:type="dxa"/>
          </w:tcPr>
          <w:p w:rsidR="00357A23" w:rsidRDefault="00357A23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Food Hygiene Policy</w:t>
            </w:r>
          </w:p>
        </w:tc>
        <w:tc>
          <w:tcPr>
            <w:tcW w:w="1701" w:type="dxa"/>
          </w:tcPr>
          <w:p w:rsidR="00357A23" w:rsidRDefault="00357A23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2018</w:t>
            </w:r>
          </w:p>
        </w:tc>
        <w:tc>
          <w:tcPr>
            <w:tcW w:w="1701" w:type="dxa"/>
          </w:tcPr>
          <w:p w:rsidR="00357A23" w:rsidRPr="00E250B1" w:rsidRDefault="00357A23" w:rsidP="004903E1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2019</w:t>
            </w:r>
          </w:p>
        </w:tc>
      </w:tr>
      <w:tr w:rsidR="00D72A1F" w:rsidRPr="00E250B1" w:rsidTr="00D77A8F">
        <w:tc>
          <w:tcPr>
            <w:tcW w:w="595" w:type="dxa"/>
          </w:tcPr>
          <w:p w:rsidR="00D72A1F" w:rsidRPr="00D77A8F" w:rsidRDefault="00D72A1F" w:rsidP="00D77A8F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9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Healthy Eating Policy</w:t>
            </w:r>
          </w:p>
        </w:tc>
        <w:tc>
          <w:tcPr>
            <w:tcW w:w="1701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2018</w:t>
            </w:r>
          </w:p>
        </w:tc>
        <w:tc>
          <w:tcPr>
            <w:tcW w:w="1701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2019</w:t>
            </w:r>
          </w:p>
        </w:tc>
      </w:tr>
      <w:tr w:rsidR="00D72A1F" w:rsidRPr="00E250B1" w:rsidTr="00D77A8F">
        <w:tc>
          <w:tcPr>
            <w:tcW w:w="595" w:type="dxa"/>
          </w:tcPr>
          <w:p w:rsidR="00D72A1F" w:rsidRPr="00D77A8F" w:rsidRDefault="00D72A1F" w:rsidP="00D77A8F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9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Ill or Infectious Child Policy</w:t>
            </w:r>
          </w:p>
        </w:tc>
        <w:tc>
          <w:tcPr>
            <w:tcW w:w="1701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2018</w:t>
            </w:r>
          </w:p>
        </w:tc>
        <w:tc>
          <w:tcPr>
            <w:tcW w:w="1701" w:type="dxa"/>
          </w:tcPr>
          <w:p w:rsidR="00D72A1F" w:rsidRPr="00E250B1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2019</w:t>
            </w:r>
          </w:p>
        </w:tc>
      </w:tr>
      <w:tr w:rsidR="00D72A1F" w:rsidRPr="00E250B1" w:rsidTr="00D77A8F">
        <w:tc>
          <w:tcPr>
            <w:tcW w:w="595" w:type="dxa"/>
          </w:tcPr>
          <w:p w:rsidR="00D72A1F" w:rsidRPr="00D77A8F" w:rsidRDefault="00D72A1F" w:rsidP="00D77A8F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9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Inclusion and Equality Policy</w:t>
            </w:r>
          </w:p>
        </w:tc>
        <w:tc>
          <w:tcPr>
            <w:tcW w:w="1701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2018</w:t>
            </w:r>
          </w:p>
        </w:tc>
        <w:tc>
          <w:tcPr>
            <w:tcW w:w="1701" w:type="dxa"/>
          </w:tcPr>
          <w:p w:rsidR="00D72A1F" w:rsidRPr="00E250B1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2019</w:t>
            </w:r>
          </w:p>
        </w:tc>
      </w:tr>
      <w:tr w:rsidR="00D72A1F" w:rsidRPr="00E250B1" w:rsidTr="00D77A8F">
        <w:tc>
          <w:tcPr>
            <w:tcW w:w="595" w:type="dxa"/>
          </w:tcPr>
          <w:p w:rsidR="00D72A1F" w:rsidRPr="00D77A8F" w:rsidRDefault="00D72A1F" w:rsidP="00D77A8F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9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Learning Journey Policy</w:t>
            </w:r>
          </w:p>
        </w:tc>
        <w:tc>
          <w:tcPr>
            <w:tcW w:w="1701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2018</w:t>
            </w:r>
          </w:p>
        </w:tc>
        <w:tc>
          <w:tcPr>
            <w:tcW w:w="1701" w:type="dxa"/>
          </w:tcPr>
          <w:p w:rsidR="00D72A1F" w:rsidRPr="00E250B1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2019</w:t>
            </w:r>
          </w:p>
        </w:tc>
      </w:tr>
      <w:tr w:rsidR="00D72A1F" w:rsidRPr="00E250B1" w:rsidTr="00D77A8F">
        <w:tc>
          <w:tcPr>
            <w:tcW w:w="595" w:type="dxa"/>
          </w:tcPr>
          <w:p w:rsidR="00D72A1F" w:rsidRPr="00D77A8F" w:rsidRDefault="00D72A1F" w:rsidP="00D77A8F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9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 Smoking Policy</w:t>
            </w:r>
          </w:p>
        </w:tc>
        <w:tc>
          <w:tcPr>
            <w:tcW w:w="1701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2018</w:t>
            </w:r>
          </w:p>
        </w:tc>
        <w:tc>
          <w:tcPr>
            <w:tcW w:w="1701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2019</w:t>
            </w:r>
          </w:p>
        </w:tc>
      </w:tr>
      <w:tr w:rsidR="00D72A1F" w:rsidRPr="00E250B1" w:rsidTr="00D77A8F">
        <w:tc>
          <w:tcPr>
            <w:tcW w:w="595" w:type="dxa"/>
          </w:tcPr>
          <w:p w:rsidR="00D72A1F" w:rsidRPr="00D77A8F" w:rsidRDefault="00D72A1F" w:rsidP="00D77A8F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9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Outings Policy</w:t>
            </w:r>
          </w:p>
        </w:tc>
        <w:tc>
          <w:tcPr>
            <w:tcW w:w="1701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2018</w:t>
            </w:r>
          </w:p>
        </w:tc>
        <w:tc>
          <w:tcPr>
            <w:tcW w:w="1701" w:type="dxa"/>
          </w:tcPr>
          <w:p w:rsidR="00D72A1F" w:rsidRPr="00E250B1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2019</w:t>
            </w:r>
          </w:p>
        </w:tc>
      </w:tr>
      <w:tr w:rsidR="00D72A1F" w:rsidRPr="00E250B1" w:rsidTr="00D77A8F">
        <w:tc>
          <w:tcPr>
            <w:tcW w:w="595" w:type="dxa"/>
          </w:tcPr>
          <w:p w:rsidR="00D72A1F" w:rsidRPr="00D77A8F" w:rsidRDefault="00D72A1F" w:rsidP="00D77A8F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9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Pricing Policy</w:t>
            </w:r>
          </w:p>
        </w:tc>
        <w:tc>
          <w:tcPr>
            <w:tcW w:w="1701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April 2018</w:t>
            </w:r>
          </w:p>
        </w:tc>
        <w:tc>
          <w:tcPr>
            <w:tcW w:w="1701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April 2019</w:t>
            </w:r>
          </w:p>
        </w:tc>
      </w:tr>
      <w:tr w:rsidR="00D72A1F" w:rsidRPr="00E250B1" w:rsidTr="00D77A8F">
        <w:tc>
          <w:tcPr>
            <w:tcW w:w="595" w:type="dxa"/>
          </w:tcPr>
          <w:p w:rsidR="00D72A1F" w:rsidRPr="00D77A8F" w:rsidRDefault="00D72A1F" w:rsidP="00D77A8F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9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Rest Policy</w:t>
            </w:r>
          </w:p>
        </w:tc>
        <w:tc>
          <w:tcPr>
            <w:tcW w:w="1701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2018</w:t>
            </w:r>
          </w:p>
        </w:tc>
        <w:tc>
          <w:tcPr>
            <w:tcW w:w="1701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2019</w:t>
            </w:r>
          </w:p>
        </w:tc>
      </w:tr>
      <w:tr w:rsidR="00D72A1F" w:rsidRPr="00E250B1" w:rsidTr="00D77A8F">
        <w:tc>
          <w:tcPr>
            <w:tcW w:w="595" w:type="dxa"/>
          </w:tcPr>
          <w:p w:rsidR="00D72A1F" w:rsidRPr="00D77A8F" w:rsidRDefault="00D72A1F" w:rsidP="00D77A8F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9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SEND Policy</w:t>
            </w:r>
          </w:p>
        </w:tc>
        <w:tc>
          <w:tcPr>
            <w:tcW w:w="1701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2018</w:t>
            </w:r>
          </w:p>
        </w:tc>
        <w:tc>
          <w:tcPr>
            <w:tcW w:w="1701" w:type="dxa"/>
          </w:tcPr>
          <w:p w:rsidR="00D72A1F" w:rsidRPr="00E250B1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2019</w:t>
            </w:r>
          </w:p>
        </w:tc>
      </w:tr>
      <w:tr w:rsidR="00196D55" w:rsidRPr="00E250B1" w:rsidTr="00D77A8F">
        <w:tc>
          <w:tcPr>
            <w:tcW w:w="595" w:type="dxa"/>
          </w:tcPr>
          <w:p w:rsidR="00196D55" w:rsidRPr="00D77A8F" w:rsidRDefault="00196D55" w:rsidP="00D77A8F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9" w:type="dxa"/>
          </w:tcPr>
          <w:p w:rsidR="00196D55" w:rsidRDefault="00196D55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Staff Bringing Children into Work Policy</w:t>
            </w:r>
          </w:p>
        </w:tc>
        <w:tc>
          <w:tcPr>
            <w:tcW w:w="1701" w:type="dxa"/>
          </w:tcPr>
          <w:p w:rsidR="00196D55" w:rsidRDefault="0072508D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2018</w:t>
            </w:r>
          </w:p>
        </w:tc>
        <w:tc>
          <w:tcPr>
            <w:tcW w:w="1701" w:type="dxa"/>
          </w:tcPr>
          <w:p w:rsidR="00196D55" w:rsidRDefault="0072508D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2019</w:t>
            </w:r>
          </w:p>
        </w:tc>
      </w:tr>
      <w:tr w:rsidR="00D72A1F" w:rsidRPr="00E250B1" w:rsidTr="00D77A8F">
        <w:tc>
          <w:tcPr>
            <w:tcW w:w="595" w:type="dxa"/>
          </w:tcPr>
          <w:p w:rsidR="00D72A1F" w:rsidRPr="00D77A8F" w:rsidRDefault="00D72A1F" w:rsidP="00D77A8F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9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Staff Code of Conduct</w:t>
            </w:r>
          </w:p>
        </w:tc>
        <w:tc>
          <w:tcPr>
            <w:tcW w:w="1701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2018</w:t>
            </w:r>
          </w:p>
        </w:tc>
        <w:tc>
          <w:tcPr>
            <w:tcW w:w="1701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2019</w:t>
            </w:r>
          </w:p>
        </w:tc>
      </w:tr>
      <w:tr w:rsidR="00D72A1F" w:rsidRPr="00E250B1" w:rsidTr="00D77A8F">
        <w:tc>
          <w:tcPr>
            <w:tcW w:w="595" w:type="dxa"/>
          </w:tcPr>
          <w:p w:rsidR="00D72A1F" w:rsidRPr="00D77A8F" w:rsidRDefault="00D72A1F" w:rsidP="00D77A8F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9" w:type="dxa"/>
          </w:tcPr>
          <w:p w:rsidR="00D72A1F" w:rsidRDefault="00D72A1F" w:rsidP="00D72A1F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Staff Deployment Policy</w:t>
            </w:r>
          </w:p>
        </w:tc>
        <w:tc>
          <w:tcPr>
            <w:tcW w:w="1701" w:type="dxa"/>
          </w:tcPr>
          <w:p w:rsidR="00D72A1F" w:rsidRDefault="00861DA8" w:rsidP="00861DA8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2018</w:t>
            </w:r>
          </w:p>
        </w:tc>
        <w:tc>
          <w:tcPr>
            <w:tcW w:w="1701" w:type="dxa"/>
          </w:tcPr>
          <w:p w:rsidR="00D72A1F" w:rsidRPr="00E250B1" w:rsidRDefault="00861DA8" w:rsidP="00861DA8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2019</w:t>
            </w:r>
          </w:p>
        </w:tc>
      </w:tr>
      <w:tr w:rsidR="00861DA8" w:rsidRPr="00E250B1" w:rsidTr="00D77A8F">
        <w:tc>
          <w:tcPr>
            <w:tcW w:w="595" w:type="dxa"/>
          </w:tcPr>
          <w:p w:rsidR="00861DA8" w:rsidRPr="00D77A8F" w:rsidRDefault="00861DA8" w:rsidP="00861DA8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9" w:type="dxa"/>
          </w:tcPr>
          <w:p w:rsidR="00861DA8" w:rsidRDefault="00861DA8" w:rsidP="00861DA8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Staff Learning and Development Policy</w:t>
            </w:r>
          </w:p>
        </w:tc>
        <w:tc>
          <w:tcPr>
            <w:tcW w:w="1701" w:type="dxa"/>
          </w:tcPr>
          <w:p w:rsidR="00861DA8" w:rsidRDefault="00861DA8" w:rsidP="00861DA8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2018</w:t>
            </w:r>
          </w:p>
        </w:tc>
        <w:tc>
          <w:tcPr>
            <w:tcW w:w="1701" w:type="dxa"/>
          </w:tcPr>
          <w:p w:rsidR="00861DA8" w:rsidRDefault="00861DA8" w:rsidP="00861DA8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2019</w:t>
            </w:r>
          </w:p>
        </w:tc>
      </w:tr>
      <w:tr w:rsidR="00861DA8" w:rsidRPr="00E250B1" w:rsidTr="00D77A8F">
        <w:tc>
          <w:tcPr>
            <w:tcW w:w="595" w:type="dxa"/>
          </w:tcPr>
          <w:p w:rsidR="00861DA8" w:rsidRPr="00D77A8F" w:rsidRDefault="00861DA8" w:rsidP="00861DA8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9" w:type="dxa"/>
          </w:tcPr>
          <w:p w:rsidR="00861DA8" w:rsidRDefault="00861DA8" w:rsidP="00861DA8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Students Placement, Volunteers and Temporary Staff Policy</w:t>
            </w:r>
          </w:p>
        </w:tc>
        <w:tc>
          <w:tcPr>
            <w:tcW w:w="1701" w:type="dxa"/>
          </w:tcPr>
          <w:p w:rsidR="00861DA8" w:rsidRDefault="00861DA8" w:rsidP="00861DA8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2018</w:t>
            </w:r>
          </w:p>
        </w:tc>
        <w:tc>
          <w:tcPr>
            <w:tcW w:w="1701" w:type="dxa"/>
          </w:tcPr>
          <w:p w:rsidR="00861DA8" w:rsidRDefault="00861DA8" w:rsidP="00861DA8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2019</w:t>
            </w:r>
          </w:p>
        </w:tc>
      </w:tr>
      <w:tr w:rsidR="00861DA8" w:rsidRPr="00E250B1" w:rsidTr="00D77A8F">
        <w:tc>
          <w:tcPr>
            <w:tcW w:w="595" w:type="dxa"/>
          </w:tcPr>
          <w:p w:rsidR="00861DA8" w:rsidRPr="00D77A8F" w:rsidRDefault="00861DA8" w:rsidP="00861DA8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9" w:type="dxa"/>
          </w:tcPr>
          <w:p w:rsidR="00861DA8" w:rsidRDefault="00861DA8" w:rsidP="00861DA8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Suncream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Policy</w:t>
            </w:r>
          </w:p>
        </w:tc>
        <w:tc>
          <w:tcPr>
            <w:tcW w:w="1701" w:type="dxa"/>
          </w:tcPr>
          <w:p w:rsidR="00861DA8" w:rsidRDefault="00861DA8" w:rsidP="00861DA8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2018</w:t>
            </w:r>
          </w:p>
        </w:tc>
        <w:tc>
          <w:tcPr>
            <w:tcW w:w="1701" w:type="dxa"/>
          </w:tcPr>
          <w:p w:rsidR="00861DA8" w:rsidRDefault="00861DA8" w:rsidP="00861DA8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2019</w:t>
            </w:r>
          </w:p>
        </w:tc>
      </w:tr>
      <w:tr w:rsidR="00861DA8" w:rsidRPr="00E250B1" w:rsidTr="00D77A8F">
        <w:tc>
          <w:tcPr>
            <w:tcW w:w="595" w:type="dxa"/>
          </w:tcPr>
          <w:p w:rsidR="00861DA8" w:rsidRPr="00D77A8F" w:rsidRDefault="00861DA8" w:rsidP="00861DA8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9" w:type="dxa"/>
          </w:tcPr>
          <w:p w:rsidR="00861DA8" w:rsidRDefault="00861DA8" w:rsidP="00861DA8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Taking </w:t>
            </w:r>
            <w:r w:rsidRPr="00E250B1">
              <w:rPr>
                <w:rFonts w:asciiTheme="minorHAnsi" w:hAnsiTheme="minorHAnsi" w:cstheme="minorHAnsi"/>
                <w:sz w:val="32"/>
                <w:szCs w:val="32"/>
              </w:rPr>
              <w:t>Medication (Staff/Parents)</w:t>
            </w:r>
          </w:p>
        </w:tc>
        <w:tc>
          <w:tcPr>
            <w:tcW w:w="1701" w:type="dxa"/>
          </w:tcPr>
          <w:p w:rsidR="00861DA8" w:rsidRDefault="00861DA8" w:rsidP="00861DA8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2018</w:t>
            </w:r>
          </w:p>
        </w:tc>
        <w:tc>
          <w:tcPr>
            <w:tcW w:w="1701" w:type="dxa"/>
          </w:tcPr>
          <w:p w:rsidR="00861DA8" w:rsidRDefault="00861DA8" w:rsidP="00861DA8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2019</w:t>
            </w:r>
          </w:p>
        </w:tc>
      </w:tr>
      <w:tr w:rsidR="00861DA8" w:rsidRPr="00E250B1" w:rsidTr="00D77A8F">
        <w:tc>
          <w:tcPr>
            <w:tcW w:w="595" w:type="dxa"/>
          </w:tcPr>
          <w:p w:rsidR="00861DA8" w:rsidRPr="00D77A8F" w:rsidRDefault="00861DA8" w:rsidP="00861DA8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9" w:type="dxa"/>
          </w:tcPr>
          <w:p w:rsidR="00861DA8" w:rsidRDefault="00861DA8" w:rsidP="00861DA8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Unplanned Closure of Setting Policy</w:t>
            </w:r>
          </w:p>
        </w:tc>
        <w:tc>
          <w:tcPr>
            <w:tcW w:w="1701" w:type="dxa"/>
          </w:tcPr>
          <w:p w:rsidR="00861DA8" w:rsidRDefault="00861DA8" w:rsidP="00861DA8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2018</w:t>
            </w:r>
          </w:p>
        </w:tc>
        <w:tc>
          <w:tcPr>
            <w:tcW w:w="1701" w:type="dxa"/>
          </w:tcPr>
          <w:p w:rsidR="00861DA8" w:rsidRPr="00E250B1" w:rsidRDefault="00861DA8" w:rsidP="00861DA8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2019</w:t>
            </w:r>
          </w:p>
        </w:tc>
      </w:tr>
      <w:tr w:rsidR="00861DA8" w:rsidRPr="00E250B1" w:rsidTr="00D77A8F">
        <w:tc>
          <w:tcPr>
            <w:tcW w:w="595" w:type="dxa"/>
          </w:tcPr>
          <w:p w:rsidR="00861DA8" w:rsidRPr="00D77A8F" w:rsidRDefault="00861DA8" w:rsidP="00861DA8">
            <w:pPr>
              <w:pStyle w:val="ListParagraph"/>
              <w:numPr>
                <w:ilvl w:val="0"/>
                <w:numId w:val="19"/>
              </w:numPr>
              <w:spacing w:line="320" w:lineRule="exact"/>
              <w:ind w:left="346" w:hanging="34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89" w:type="dxa"/>
          </w:tcPr>
          <w:p w:rsidR="00861DA8" w:rsidRDefault="00861DA8" w:rsidP="00861DA8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Working in Partnership with Parents Policy</w:t>
            </w:r>
          </w:p>
        </w:tc>
        <w:tc>
          <w:tcPr>
            <w:tcW w:w="1701" w:type="dxa"/>
          </w:tcPr>
          <w:p w:rsidR="00861DA8" w:rsidRDefault="00861DA8" w:rsidP="00861DA8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2018</w:t>
            </w:r>
          </w:p>
        </w:tc>
        <w:tc>
          <w:tcPr>
            <w:tcW w:w="1701" w:type="dxa"/>
          </w:tcPr>
          <w:p w:rsidR="00861DA8" w:rsidRPr="00E250B1" w:rsidRDefault="00861DA8" w:rsidP="00861DA8">
            <w:pPr>
              <w:spacing w:line="320" w:lineRule="exac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May 2019</w:t>
            </w:r>
          </w:p>
        </w:tc>
      </w:tr>
    </w:tbl>
    <w:bookmarkStart w:id="1" w:name="_GoBack"/>
    <w:bookmarkEnd w:id="1"/>
    <w:p w:rsidR="00DF6509" w:rsidRPr="009C46E4" w:rsidRDefault="00506FEA" w:rsidP="00062CB1">
      <w:pPr>
        <w:ind w:right="-1079"/>
        <w:jc w:val="right"/>
        <w:rPr>
          <w:rFonts w:asciiTheme="minorHAnsi" w:hAnsiTheme="minorHAnsi" w:cstheme="minorHAnsi"/>
          <w:sz w:val="14"/>
          <w:szCs w:val="14"/>
        </w:rPr>
      </w:pPr>
      <w:r w:rsidRPr="009C46E4">
        <w:rPr>
          <w:rFonts w:asciiTheme="minorHAnsi" w:hAnsiTheme="minorHAnsi" w:cstheme="minorHAnsi"/>
          <w:sz w:val="14"/>
          <w:szCs w:val="14"/>
        </w:rPr>
        <w:fldChar w:fldCharType="begin"/>
      </w:r>
      <w:r w:rsidRPr="009C46E4">
        <w:rPr>
          <w:rFonts w:asciiTheme="minorHAnsi" w:hAnsiTheme="minorHAnsi" w:cstheme="minorHAnsi"/>
          <w:sz w:val="14"/>
          <w:szCs w:val="14"/>
        </w:rPr>
        <w:instrText xml:space="preserve"> FILENAME  \* MERGEFORMAT </w:instrText>
      </w:r>
      <w:r w:rsidRPr="009C46E4">
        <w:rPr>
          <w:rFonts w:asciiTheme="minorHAnsi" w:hAnsiTheme="minorHAnsi" w:cstheme="minorHAnsi"/>
          <w:sz w:val="14"/>
          <w:szCs w:val="14"/>
        </w:rPr>
        <w:fldChar w:fldCharType="separate"/>
      </w:r>
      <w:r w:rsidR="00DF6509" w:rsidRPr="009C46E4">
        <w:rPr>
          <w:rFonts w:asciiTheme="minorHAnsi" w:hAnsiTheme="minorHAnsi" w:cstheme="minorHAnsi"/>
          <w:noProof/>
          <w:sz w:val="14"/>
          <w:szCs w:val="14"/>
        </w:rPr>
        <w:t>POLICIES HELD LIST</w:t>
      </w:r>
      <w:r w:rsidRPr="009C46E4">
        <w:rPr>
          <w:rFonts w:asciiTheme="minorHAnsi" w:hAnsiTheme="minorHAnsi" w:cstheme="minorHAnsi"/>
          <w:noProof/>
          <w:sz w:val="14"/>
          <w:szCs w:val="14"/>
        </w:rPr>
        <w:fldChar w:fldCharType="end"/>
      </w:r>
      <w:r w:rsidR="00C03DA9" w:rsidRPr="009C46E4">
        <w:rPr>
          <w:rFonts w:asciiTheme="minorHAnsi" w:hAnsiTheme="minorHAnsi" w:cstheme="minorHAnsi"/>
          <w:noProof/>
          <w:sz w:val="14"/>
          <w:szCs w:val="14"/>
        </w:rPr>
        <w:t xml:space="preserve">     </w:t>
      </w:r>
      <w:r w:rsidR="00DF6509" w:rsidRPr="009C46E4">
        <w:rPr>
          <w:rFonts w:asciiTheme="minorHAnsi" w:hAnsiTheme="minorHAnsi" w:cstheme="minorHAnsi"/>
          <w:sz w:val="14"/>
          <w:szCs w:val="14"/>
        </w:rPr>
        <w:t xml:space="preserve">Updated </w:t>
      </w:r>
      <w:r w:rsidR="009C46E4" w:rsidRPr="009C46E4">
        <w:rPr>
          <w:rFonts w:asciiTheme="minorHAnsi" w:hAnsiTheme="minorHAnsi" w:cstheme="minorHAnsi"/>
          <w:sz w:val="14"/>
          <w:szCs w:val="14"/>
        </w:rPr>
        <w:t>24</w:t>
      </w:r>
      <w:r w:rsidR="00A74FEB" w:rsidRPr="009C46E4">
        <w:rPr>
          <w:rFonts w:asciiTheme="minorHAnsi" w:hAnsiTheme="minorHAnsi" w:cstheme="minorHAnsi"/>
          <w:sz w:val="14"/>
          <w:szCs w:val="14"/>
        </w:rPr>
        <w:t>/05</w:t>
      </w:r>
      <w:r w:rsidR="005B4CD6" w:rsidRPr="009C46E4">
        <w:rPr>
          <w:rFonts w:asciiTheme="minorHAnsi" w:hAnsiTheme="minorHAnsi" w:cstheme="minorHAnsi"/>
          <w:sz w:val="14"/>
          <w:szCs w:val="14"/>
        </w:rPr>
        <w:t>/2018</w:t>
      </w:r>
    </w:p>
    <w:sectPr w:rsidR="00DF6509" w:rsidRPr="009C46E4" w:rsidSect="009C46E4">
      <w:pgSz w:w="11906" w:h="16838"/>
      <w:pgMar w:top="113" w:right="1474" w:bottom="113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070"/>
    <w:multiLevelType w:val="hybridMultilevel"/>
    <w:tmpl w:val="E76EE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0101"/>
    <w:multiLevelType w:val="hybridMultilevel"/>
    <w:tmpl w:val="471EA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262C"/>
    <w:multiLevelType w:val="hybridMultilevel"/>
    <w:tmpl w:val="02F24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417B"/>
    <w:multiLevelType w:val="hybridMultilevel"/>
    <w:tmpl w:val="935A80F6"/>
    <w:lvl w:ilvl="0" w:tplc="9B5C96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77A3A"/>
    <w:multiLevelType w:val="hybridMultilevel"/>
    <w:tmpl w:val="9876617C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C1E57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6" w15:restartNumberingAfterBreak="0">
    <w:nsid w:val="1DCC5692"/>
    <w:multiLevelType w:val="hybridMultilevel"/>
    <w:tmpl w:val="82F46DB0"/>
    <w:lvl w:ilvl="0" w:tplc="785E0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10FD7"/>
    <w:multiLevelType w:val="hybridMultilevel"/>
    <w:tmpl w:val="D520BE5A"/>
    <w:lvl w:ilvl="0" w:tplc="0840EE7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C5510"/>
    <w:multiLevelType w:val="hybridMultilevel"/>
    <w:tmpl w:val="2220AE88"/>
    <w:lvl w:ilvl="0" w:tplc="A5A63E3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D5448"/>
    <w:multiLevelType w:val="hybridMultilevel"/>
    <w:tmpl w:val="24040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60AF6"/>
    <w:multiLevelType w:val="hybridMultilevel"/>
    <w:tmpl w:val="54E07BAC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3A72753E"/>
    <w:multiLevelType w:val="hybridMultilevel"/>
    <w:tmpl w:val="1E9CC50C"/>
    <w:lvl w:ilvl="0" w:tplc="87987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44544"/>
    <w:multiLevelType w:val="hybridMultilevel"/>
    <w:tmpl w:val="E810733C"/>
    <w:lvl w:ilvl="0" w:tplc="D0A83584">
      <w:start w:val="17"/>
      <w:numFmt w:val="decimal"/>
      <w:lvlText w:val="%17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8468C"/>
    <w:multiLevelType w:val="hybridMultilevel"/>
    <w:tmpl w:val="57724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27AB5"/>
    <w:multiLevelType w:val="hybridMultilevel"/>
    <w:tmpl w:val="67F6C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7299A"/>
    <w:multiLevelType w:val="hybridMultilevel"/>
    <w:tmpl w:val="5AFCCF42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8090019" w:tentative="1">
      <w:start w:val="1"/>
      <w:numFmt w:val="lowerLetter"/>
      <w:lvlText w:val="%2."/>
      <w:lvlJc w:val="left"/>
      <w:pPr>
        <w:ind w:left="1502" w:hanging="360"/>
      </w:pPr>
    </w:lvl>
    <w:lvl w:ilvl="2" w:tplc="0809001B" w:tentative="1">
      <w:start w:val="1"/>
      <w:numFmt w:val="lowerRoman"/>
      <w:lvlText w:val="%3."/>
      <w:lvlJc w:val="right"/>
      <w:pPr>
        <w:ind w:left="2222" w:hanging="180"/>
      </w:pPr>
    </w:lvl>
    <w:lvl w:ilvl="3" w:tplc="0809000F" w:tentative="1">
      <w:start w:val="1"/>
      <w:numFmt w:val="decimal"/>
      <w:lvlText w:val="%4."/>
      <w:lvlJc w:val="left"/>
      <w:pPr>
        <w:ind w:left="2942" w:hanging="360"/>
      </w:pPr>
    </w:lvl>
    <w:lvl w:ilvl="4" w:tplc="08090019" w:tentative="1">
      <w:start w:val="1"/>
      <w:numFmt w:val="lowerLetter"/>
      <w:lvlText w:val="%5."/>
      <w:lvlJc w:val="left"/>
      <w:pPr>
        <w:ind w:left="3662" w:hanging="360"/>
      </w:pPr>
    </w:lvl>
    <w:lvl w:ilvl="5" w:tplc="0809001B" w:tentative="1">
      <w:start w:val="1"/>
      <w:numFmt w:val="lowerRoman"/>
      <w:lvlText w:val="%6."/>
      <w:lvlJc w:val="right"/>
      <w:pPr>
        <w:ind w:left="4382" w:hanging="180"/>
      </w:pPr>
    </w:lvl>
    <w:lvl w:ilvl="6" w:tplc="0809000F" w:tentative="1">
      <w:start w:val="1"/>
      <w:numFmt w:val="decimal"/>
      <w:lvlText w:val="%7."/>
      <w:lvlJc w:val="left"/>
      <w:pPr>
        <w:ind w:left="5102" w:hanging="360"/>
      </w:pPr>
    </w:lvl>
    <w:lvl w:ilvl="7" w:tplc="08090019" w:tentative="1">
      <w:start w:val="1"/>
      <w:numFmt w:val="lowerLetter"/>
      <w:lvlText w:val="%8."/>
      <w:lvlJc w:val="left"/>
      <w:pPr>
        <w:ind w:left="5822" w:hanging="360"/>
      </w:pPr>
    </w:lvl>
    <w:lvl w:ilvl="8" w:tplc="08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 w15:restartNumberingAfterBreak="0">
    <w:nsid w:val="72A20937"/>
    <w:multiLevelType w:val="hybridMultilevel"/>
    <w:tmpl w:val="86887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75306"/>
    <w:multiLevelType w:val="hybridMultilevel"/>
    <w:tmpl w:val="C2F81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32710"/>
    <w:multiLevelType w:val="hybridMultilevel"/>
    <w:tmpl w:val="466E6A86"/>
    <w:lvl w:ilvl="0" w:tplc="EBA22D82">
      <w:start w:val="1"/>
      <w:numFmt w:val="decimal"/>
      <w:lvlText w:val="%17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5"/>
  </w:num>
  <w:num w:numId="5">
    <w:abstractNumId w:val="14"/>
  </w:num>
  <w:num w:numId="6">
    <w:abstractNumId w:val="17"/>
  </w:num>
  <w:num w:numId="7">
    <w:abstractNumId w:val="1"/>
  </w:num>
  <w:num w:numId="8">
    <w:abstractNumId w:val="16"/>
  </w:num>
  <w:num w:numId="9">
    <w:abstractNumId w:val="2"/>
  </w:num>
  <w:num w:numId="10">
    <w:abstractNumId w:val="13"/>
  </w:num>
  <w:num w:numId="11">
    <w:abstractNumId w:val="0"/>
  </w:num>
  <w:num w:numId="12">
    <w:abstractNumId w:val="11"/>
  </w:num>
  <w:num w:numId="13">
    <w:abstractNumId w:val="10"/>
  </w:num>
  <w:num w:numId="14">
    <w:abstractNumId w:val="8"/>
  </w:num>
  <w:num w:numId="15">
    <w:abstractNumId w:val="18"/>
  </w:num>
  <w:num w:numId="16">
    <w:abstractNumId w:val="12"/>
  </w:num>
  <w:num w:numId="17">
    <w:abstractNumId w:val="9"/>
  </w:num>
  <w:num w:numId="18">
    <w:abstractNumId w:val="6"/>
  </w:num>
  <w:num w:numId="1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ly Gridley">
    <w15:presenceInfo w15:providerId="Windows Live" w15:userId="4c9a6723a53a39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70"/>
    <w:rsid w:val="00062CB1"/>
    <w:rsid w:val="00066F02"/>
    <w:rsid w:val="000B3673"/>
    <w:rsid w:val="0013519E"/>
    <w:rsid w:val="00156892"/>
    <w:rsid w:val="001636A6"/>
    <w:rsid w:val="00180D21"/>
    <w:rsid w:val="00196D55"/>
    <w:rsid w:val="001B0C6E"/>
    <w:rsid w:val="001F6BB8"/>
    <w:rsid w:val="002B796D"/>
    <w:rsid w:val="002D3EF5"/>
    <w:rsid w:val="0035178A"/>
    <w:rsid w:val="00357A23"/>
    <w:rsid w:val="003601EE"/>
    <w:rsid w:val="00380F54"/>
    <w:rsid w:val="00402557"/>
    <w:rsid w:val="004903E1"/>
    <w:rsid w:val="004B5855"/>
    <w:rsid w:val="00506FEA"/>
    <w:rsid w:val="00561B07"/>
    <w:rsid w:val="0059480D"/>
    <w:rsid w:val="005B4CD6"/>
    <w:rsid w:val="005D3081"/>
    <w:rsid w:val="005F18F0"/>
    <w:rsid w:val="00602307"/>
    <w:rsid w:val="0060624B"/>
    <w:rsid w:val="00640827"/>
    <w:rsid w:val="00700985"/>
    <w:rsid w:val="0072508D"/>
    <w:rsid w:val="007A57CD"/>
    <w:rsid w:val="00846FC1"/>
    <w:rsid w:val="00861DA8"/>
    <w:rsid w:val="0088228A"/>
    <w:rsid w:val="008E3F39"/>
    <w:rsid w:val="0090016E"/>
    <w:rsid w:val="0092022E"/>
    <w:rsid w:val="009C46E4"/>
    <w:rsid w:val="009E53F8"/>
    <w:rsid w:val="009F2043"/>
    <w:rsid w:val="009F2800"/>
    <w:rsid w:val="00A42AC1"/>
    <w:rsid w:val="00A43670"/>
    <w:rsid w:val="00A57179"/>
    <w:rsid w:val="00A66064"/>
    <w:rsid w:val="00A74FEB"/>
    <w:rsid w:val="00A87A45"/>
    <w:rsid w:val="00AA7AEA"/>
    <w:rsid w:val="00B0183D"/>
    <w:rsid w:val="00BB4EF2"/>
    <w:rsid w:val="00C03DA9"/>
    <w:rsid w:val="00C74DA1"/>
    <w:rsid w:val="00D16ADF"/>
    <w:rsid w:val="00D53D36"/>
    <w:rsid w:val="00D72A1F"/>
    <w:rsid w:val="00D77A8F"/>
    <w:rsid w:val="00DE5D66"/>
    <w:rsid w:val="00DF6509"/>
    <w:rsid w:val="00E250B1"/>
    <w:rsid w:val="00E77350"/>
    <w:rsid w:val="00EF7EF6"/>
    <w:rsid w:val="00F101DC"/>
    <w:rsid w:val="00F17B42"/>
    <w:rsid w:val="00F40894"/>
    <w:rsid w:val="00F60B34"/>
    <w:rsid w:val="00FF1A86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9075C7-8483-434F-8C32-941643A2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BD64-DDCC-4E97-887E-0F0544BB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 HELD (as at 15/10/04)</vt:lpstr>
    </vt:vector>
  </TitlesOfParts>
  <Company>Yellow Elephant Play Nursery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 HELD (as at 15/10/04)</dc:title>
  <dc:creator>Valued Customer</dc:creator>
  <cp:lastModifiedBy>abigail packham</cp:lastModifiedBy>
  <cp:revision>3</cp:revision>
  <cp:lastPrinted>2018-05-24T08:47:00Z</cp:lastPrinted>
  <dcterms:created xsi:type="dcterms:W3CDTF">2018-05-24T08:44:00Z</dcterms:created>
  <dcterms:modified xsi:type="dcterms:W3CDTF">2018-05-24T09:18:00Z</dcterms:modified>
</cp:coreProperties>
</file>